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D4" w:rsidRDefault="000F5210" w:rsidP="002007D4">
      <w:pPr>
        <w:spacing w:before="227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MCE/261/</w:t>
      </w:r>
      <w:r w:rsidR="00C00D80">
        <w:rPr>
          <w:rFonts w:ascii="Arial" w:hAnsi="Arial" w:cs="Arial"/>
          <w:bCs/>
          <w:color w:val="000000"/>
          <w:sz w:val="18"/>
          <w:szCs w:val="18"/>
        </w:rPr>
        <w:t>8</w:t>
      </w:r>
      <w:r w:rsidR="00B26672">
        <w:rPr>
          <w:rFonts w:ascii="Arial" w:hAnsi="Arial" w:cs="Arial"/>
          <w:bCs/>
          <w:color w:val="000000"/>
          <w:sz w:val="18"/>
          <w:szCs w:val="18"/>
        </w:rPr>
        <w:t>/</w:t>
      </w:r>
      <w:r w:rsidR="002007D4">
        <w:rPr>
          <w:rFonts w:ascii="Arial" w:hAnsi="Arial" w:cs="Arial"/>
          <w:bCs/>
          <w:color w:val="000000"/>
          <w:sz w:val="18"/>
          <w:szCs w:val="18"/>
        </w:rPr>
        <w:t xml:space="preserve">2020/DW  </w:t>
      </w:r>
    </w:p>
    <w:p w:rsidR="002007D4" w:rsidRDefault="002007D4" w:rsidP="002007D4">
      <w:pPr>
        <w:spacing w:before="22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Załącznik nr …</w:t>
      </w:r>
    </w:p>
    <w:p w:rsidR="002007D4" w:rsidRDefault="002007D4" w:rsidP="002007D4">
      <w:pPr>
        <w:spacing w:before="22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Formularz oferty</w:t>
      </w:r>
    </w:p>
    <w:p w:rsidR="002007D4" w:rsidRDefault="002007D4" w:rsidP="002007D4">
      <w:pPr>
        <w:spacing w:before="22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007D4" w:rsidRDefault="002007D4" w:rsidP="002007D4">
      <w:pPr>
        <w:spacing w:before="227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.........................., dnia .....................</w:t>
      </w:r>
    </w:p>
    <w:p w:rsidR="002007D4" w:rsidRDefault="002007D4" w:rsidP="002007D4">
      <w:pPr>
        <w:pStyle w:val="western"/>
        <w:spacing w:before="0" w:after="0"/>
        <w:jc w:val="left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i/>
          <w:iCs/>
        </w:rPr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  <w:r>
        <w:rPr>
          <w:rFonts w:ascii="Arial" w:hAnsi="Arial" w:cs="Arial"/>
          <w:i/>
          <w:iCs/>
        </w:rPr>
        <w:t xml:space="preserve">(nazwa (firma), albo imię i nazwisko, siedziba </w:t>
      </w:r>
      <w:r>
        <w:rPr>
          <w:rFonts w:ascii="Arial" w:hAnsi="Arial" w:cs="Arial"/>
          <w:i/>
          <w:iCs/>
        </w:rPr>
        <w:br/>
        <w:t>i dokładny adres wykonawcy(ów)</w:t>
      </w: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NIP …......................... REGON ….........................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Dane teleadresowe do kontaktu:</w:t>
      </w: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tel....................................fax..................................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e-mail.....................................................................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07D4" w:rsidRDefault="002007D4" w:rsidP="002007D4">
      <w:pPr>
        <w:pStyle w:val="western"/>
        <w:spacing w:before="0" w:after="0"/>
        <w:jc w:val="left"/>
      </w:pPr>
      <w:r>
        <w:rPr>
          <w:rFonts w:ascii="Arial" w:hAnsi="Arial" w:cs="Arial"/>
          <w:b/>
          <w:bCs/>
          <w:sz w:val="20"/>
          <w:szCs w:val="20"/>
          <w:u w:val="single"/>
        </w:rPr>
        <w:t>reprezentowany przez:</w:t>
      </w:r>
    </w:p>
    <w:p w:rsidR="002007D4" w:rsidRDefault="002007D4" w:rsidP="002007D4">
      <w:pPr>
        <w:pStyle w:val="western"/>
        <w:spacing w:before="0" w:after="0"/>
        <w:jc w:val="left"/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</w:pPr>
      <w:r>
        <w:rPr>
          <w:rFonts w:ascii="Arial" w:hAnsi="Arial" w:cs="Arial"/>
          <w:b/>
          <w:bCs/>
          <w:sz w:val="20"/>
          <w:szCs w:val="20"/>
        </w:rPr>
        <w:t>na podstawie: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i/>
          <w:iCs/>
        </w:rPr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i/>
          <w:iCs/>
        </w:rPr>
        <w:t>(wskazać podstawę do reprezentacji, np. KRS,</w:t>
      </w:r>
      <w:r>
        <w:rPr>
          <w:rFonts w:ascii="Arial" w:hAnsi="Arial" w:cs="Arial"/>
          <w:i/>
          <w:iCs/>
        </w:rPr>
        <w:br/>
        <w:t>CEIDG, pełnomocnictwo)</w:t>
      </w:r>
    </w:p>
    <w:p w:rsidR="002007D4" w:rsidRDefault="002007D4" w:rsidP="002007D4">
      <w:pPr>
        <w:tabs>
          <w:tab w:val="right" w:pos="-2003"/>
        </w:tabs>
        <w:spacing w:line="120" w:lineRule="atLeast"/>
        <w:ind w:left="9217"/>
        <w:jc w:val="both"/>
        <w:rPr>
          <w:rFonts w:ascii="Arial" w:hAnsi="Arial" w:cs="Arial"/>
          <w:b/>
          <w:szCs w:val="18"/>
        </w:rPr>
      </w:pPr>
    </w:p>
    <w:p w:rsidR="002007D4" w:rsidRPr="002007D4" w:rsidRDefault="00C00D80" w:rsidP="002007D4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Miejskie Centrum Edukacji w Knurowie</w:t>
      </w:r>
      <w:r w:rsidR="002007D4" w:rsidRPr="002007D4">
        <w:rPr>
          <w:rFonts w:ascii="Arial" w:hAnsi="Arial" w:cs="Arial"/>
          <w:b/>
          <w:sz w:val="22"/>
          <w:szCs w:val="22"/>
        </w:rPr>
        <w:t xml:space="preserve"> </w:t>
      </w:r>
      <w:r w:rsidR="002007D4" w:rsidRPr="002007D4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al. Lipowa 12</w:t>
      </w:r>
    </w:p>
    <w:p w:rsidR="002007D4" w:rsidRPr="002007D4" w:rsidRDefault="002007D4" w:rsidP="002007D4">
      <w:pPr>
        <w:ind w:left="4956"/>
        <w:rPr>
          <w:color w:val="000000"/>
          <w:sz w:val="22"/>
          <w:szCs w:val="22"/>
        </w:rPr>
      </w:pPr>
      <w:r w:rsidRPr="002007D4">
        <w:rPr>
          <w:rFonts w:ascii="Arial" w:hAnsi="Arial" w:cs="Arial"/>
          <w:b/>
          <w:sz w:val="22"/>
          <w:szCs w:val="22"/>
        </w:rPr>
        <w:t>44-19</w:t>
      </w:r>
      <w:r w:rsidR="00C00D80">
        <w:rPr>
          <w:rFonts w:ascii="Arial" w:hAnsi="Arial" w:cs="Arial"/>
          <w:b/>
          <w:sz w:val="22"/>
          <w:szCs w:val="22"/>
        </w:rPr>
        <w:t>6</w:t>
      </w:r>
      <w:r w:rsidRPr="002007D4">
        <w:rPr>
          <w:rFonts w:ascii="Arial" w:hAnsi="Arial" w:cs="Arial"/>
          <w:b/>
          <w:sz w:val="22"/>
          <w:szCs w:val="22"/>
        </w:rPr>
        <w:t xml:space="preserve"> Knurów</w:t>
      </w: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spacing w:line="360" w:lineRule="auto"/>
        <w:rPr>
          <w:color w:val="000000"/>
          <w:sz w:val="20"/>
        </w:rPr>
      </w:pPr>
    </w:p>
    <w:p w:rsidR="002007D4" w:rsidRPr="0047782E" w:rsidRDefault="002007D4" w:rsidP="0047782E">
      <w:pPr>
        <w:pStyle w:val="Tekstpodstawowy"/>
        <w:tabs>
          <w:tab w:val="left" w:pos="360"/>
          <w:tab w:val="left" w:pos="993"/>
        </w:tabs>
        <w:spacing w:line="276" w:lineRule="auto"/>
        <w:ind w:left="780" w:hanging="165"/>
        <w:jc w:val="both"/>
        <w:rPr>
          <w:rFonts w:ascii="Arial" w:hAnsi="Arial"/>
          <w:b/>
          <w:bCs/>
          <w:spacing w:val="4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I. Nawiązując do ogłoszenia Miejskiego Centrum Edukacji w Knurowie o przetargu nieograniczonym w sprawie zamówienia publicznego pn.: </w:t>
      </w:r>
      <w:r w:rsidR="00C00D80" w:rsidRPr="00C00D80">
        <w:rPr>
          <w:rFonts w:ascii="Arial" w:hAnsi="Arial"/>
          <w:b/>
          <w:bCs/>
          <w:spacing w:val="4"/>
          <w:sz w:val="22"/>
          <w:szCs w:val="22"/>
        </w:rPr>
        <w:t>„Zakup wraz z dostawą czterech lapto</w:t>
      </w:r>
      <w:r w:rsidR="00C00D80">
        <w:rPr>
          <w:rFonts w:ascii="Arial" w:hAnsi="Arial"/>
          <w:b/>
          <w:bCs/>
          <w:spacing w:val="4"/>
          <w:sz w:val="22"/>
          <w:szCs w:val="22"/>
        </w:rPr>
        <w:t>pów dla szkół w Gminie Knurów”</w:t>
      </w:r>
      <w:r>
        <w:rPr>
          <w:rFonts w:ascii="Arial" w:hAnsi="Arial"/>
          <w:spacing w:val="4"/>
          <w:sz w:val="22"/>
          <w:szCs w:val="22"/>
        </w:rPr>
        <w:t>,</w:t>
      </w:r>
      <w:r>
        <w:rPr>
          <w:rFonts w:ascii="Arial" w:hAnsi="Arial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oferujemy </w:t>
      </w:r>
      <w:r>
        <w:rPr>
          <w:rFonts w:ascii="Arial" w:hAnsi="Arial"/>
          <w:color w:val="000000"/>
          <w:sz w:val="22"/>
          <w:szCs w:val="22"/>
        </w:rPr>
        <w:t>wykonanie przedmiotu zamówien</w:t>
      </w:r>
      <w:r w:rsidR="00D5545C">
        <w:rPr>
          <w:rFonts w:ascii="Arial" w:hAnsi="Arial"/>
          <w:color w:val="000000"/>
          <w:sz w:val="22"/>
          <w:szCs w:val="22"/>
        </w:rPr>
        <w:t>ia określonego w rozdz. II SIWZ</w:t>
      </w:r>
      <w:r>
        <w:rPr>
          <w:rFonts w:ascii="Arial" w:hAnsi="Arial"/>
          <w:color w:val="000000"/>
          <w:sz w:val="22"/>
          <w:szCs w:val="22"/>
        </w:rPr>
        <w:t xml:space="preserve">: </w:t>
      </w:r>
    </w:p>
    <w:p w:rsidR="00C00D80" w:rsidRDefault="00D5545C" w:rsidP="00D5545C">
      <w:pPr>
        <w:pStyle w:val="Standard"/>
        <w:widowControl w:val="0"/>
        <w:tabs>
          <w:tab w:val="left" w:pos="-3240"/>
        </w:tabs>
        <w:spacing w:before="57" w:line="240" w:lineRule="atLeast"/>
        <w:ind w:left="72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1. </w:t>
      </w:r>
      <w:r w:rsidR="00C00D80" w:rsidRPr="00C00D80">
        <w:rPr>
          <w:rFonts w:ascii="Arial" w:hAnsi="Arial" w:cs="Arial"/>
          <w:spacing w:val="4"/>
          <w:sz w:val="22"/>
          <w:szCs w:val="22"/>
          <w:lang w:eastAsia="ar-SA"/>
        </w:rPr>
        <w:t xml:space="preserve">cena zakupu i dostawy czterech laptopów ……………………….. zł (netto) ………………VAT* wynosi .…………….. zł (brutto) </w:t>
      </w:r>
    </w:p>
    <w:p w:rsidR="00D5545C" w:rsidRDefault="00D5545C" w:rsidP="00D5545C">
      <w:pPr>
        <w:pStyle w:val="Standard"/>
        <w:widowControl w:val="0"/>
        <w:tabs>
          <w:tab w:val="left" w:pos="-3240"/>
        </w:tabs>
        <w:spacing w:before="57" w:line="240" w:lineRule="atLeast"/>
        <w:ind w:left="720"/>
        <w:jc w:val="both"/>
        <w:rPr>
          <w:rFonts w:ascii="Arial" w:hAnsi="Arial" w:cs="Arial"/>
          <w:color w:val="00000A"/>
          <w:sz w:val="22"/>
          <w:szCs w:val="22"/>
          <w:lang w:eastAsia="ar-SA"/>
        </w:rPr>
      </w:pPr>
      <w:r>
        <w:rPr>
          <w:rFonts w:ascii="Arial" w:hAnsi="Arial" w:cs="Arial"/>
          <w:color w:val="00000A"/>
          <w:sz w:val="22"/>
          <w:szCs w:val="22"/>
          <w:lang w:eastAsia="ar-SA"/>
        </w:rPr>
        <w:t>(słownie: .……………………………………………………………………………………….</w:t>
      </w:r>
    </w:p>
    <w:p w:rsidR="00D5545C" w:rsidRPr="00E92826" w:rsidRDefault="00D5545C" w:rsidP="00D5545C">
      <w:pPr>
        <w:pStyle w:val="Standard"/>
        <w:widowControl w:val="0"/>
        <w:tabs>
          <w:tab w:val="left" w:pos="-3240"/>
        </w:tabs>
        <w:spacing w:before="57" w:line="240" w:lineRule="atLeast"/>
        <w:ind w:left="720"/>
        <w:jc w:val="both"/>
      </w:pPr>
    </w:p>
    <w:p w:rsidR="00D5545C" w:rsidRDefault="00D5545C" w:rsidP="00D5545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0D80" w:rsidRPr="00C00D80">
        <w:rPr>
          <w:rFonts w:ascii="Arial" w:hAnsi="Arial" w:cs="Arial"/>
          <w:sz w:val="22"/>
          <w:szCs w:val="22"/>
        </w:rPr>
        <w:t xml:space="preserve">termin zakończenia dostaw </w:t>
      </w:r>
      <w:r w:rsidR="00C00D80">
        <w:rPr>
          <w:rFonts w:ascii="Arial" w:hAnsi="Arial" w:cs="Arial"/>
          <w:sz w:val="22"/>
          <w:szCs w:val="22"/>
        </w:rPr>
        <w:t>…………. od  dnia podpisania umowy,</w:t>
      </w:r>
    </w:p>
    <w:p w:rsidR="00C00D80" w:rsidRDefault="00C00D80" w:rsidP="00D5545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</w:p>
    <w:p w:rsidR="00D5545C" w:rsidRDefault="00D5545C" w:rsidP="002007D4">
      <w:pPr>
        <w:pStyle w:val="Tekstpodstawowy"/>
        <w:tabs>
          <w:tab w:val="left" w:pos="360"/>
          <w:tab w:val="left" w:pos="993"/>
        </w:tabs>
        <w:jc w:val="both"/>
        <w:rPr>
          <w:rFonts w:ascii="Arial" w:hAnsi="Arial" w:cs="Arial"/>
          <w:color w:val="00000A"/>
          <w:spacing w:val="4"/>
          <w:sz w:val="16"/>
          <w:szCs w:val="16"/>
        </w:rPr>
      </w:pPr>
    </w:p>
    <w:p w:rsidR="00C00D80" w:rsidRPr="00C00D80" w:rsidRDefault="00C00D80" w:rsidP="00C00D80">
      <w:pPr>
        <w:pStyle w:val="Tekstpodstawowy"/>
        <w:tabs>
          <w:tab w:val="left" w:pos="360"/>
          <w:tab w:val="left" w:pos="993"/>
        </w:tabs>
        <w:jc w:val="both"/>
        <w:rPr>
          <w:rFonts w:ascii="Arial" w:hAnsi="Arial" w:cs="Arial"/>
          <w:color w:val="00000A"/>
          <w:spacing w:val="4"/>
          <w:sz w:val="16"/>
          <w:szCs w:val="16"/>
        </w:rPr>
      </w:pPr>
      <w:r w:rsidRPr="00C00D80">
        <w:rPr>
          <w:rFonts w:ascii="Arial" w:hAnsi="Arial" w:cs="Arial"/>
          <w:color w:val="00000A"/>
          <w:spacing w:val="4"/>
          <w:sz w:val="16"/>
          <w:szCs w:val="16"/>
        </w:rPr>
        <w:t>Kryterium to winno być wyrażone w dniach. W przypadku zadeklarowania terminu krótszego niż 5 dni od podpisania umowy, oferta będzie oceniana, jakby wykonawca zadeklarował 5 dni. Z kolei maksymalny możliwy termin zakończenia dostaw zamawiający ustala na 10 dni od podpisania umowy. Zadeklarow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anie terminu powyżej </w:t>
      </w:r>
      <w:r w:rsidRPr="00C00D80">
        <w:rPr>
          <w:rFonts w:ascii="Arial" w:hAnsi="Arial" w:cs="Arial"/>
          <w:color w:val="00000A"/>
          <w:spacing w:val="4"/>
          <w:sz w:val="16"/>
          <w:szCs w:val="16"/>
        </w:rPr>
        <w:t xml:space="preserve">10 dni będzie skutkować odrzuceniem oferty wykonawcy na podstawie art. 89 ust 1 pkt 2 </w:t>
      </w:r>
      <w:proofErr w:type="spellStart"/>
      <w:r w:rsidRPr="00C00D80">
        <w:rPr>
          <w:rFonts w:ascii="Arial" w:hAnsi="Arial" w:cs="Arial"/>
          <w:color w:val="00000A"/>
          <w:spacing w:val="4"/>
          <w:sz w:val="16"/>
          <w:szCs w:val="16"/>
        </w:rPr>
        <w:t>pzp</w:t>
      </w:r>
      <w:proofErr w:type="spellEnd"/>
      <w:r w:rsidRPr="00C00D80">
        <w:rPr>
          <w:rFonts w:ascii="Arial" w:hAnsi="Arial" w:cs="Arial"/>
          <w:color w:val="00000A"/>
          <w:spacing w:val="4"/>
          <w:sz w:val="16"/>
          <w:szCs w:val="16"/>
        </w:rPr>
        <w:t>. Brak wskazania w ofercie terminu zakończe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nia dostaw będzie równoznaczne </w:t>
      </w:r>
      <w:bookmarkStart w:id="0" w:name="_GoBack"/>
      <w:bookmarkEnd w:id="0"/>
      <w:r w:rsidRPr="00C00D80">
        <w:rPr>
          <w:rFonts w:ascii="Arial" w:hAnsi="Arial" w:cs="Arial"/>
          <w:color w:val="00000A"/>
          <w:spacing w:val="4"/>
          <w:sz w:val="16"/>
          <w:szCs w:val="16"/>
        </w:rPr>
        <w:t>z zaoferowaniem maksymalnego terminu 10 dni.</w:t>
      </w:r>
    </w:p>
    <w:p w:rsidR="00D5545C" w:rsidRDefault="00C00D80" w:rsidP="00C00D80">
      <w:pPr>
        <w:pStyle w:val="Tekstpodstawowy"/>
        <w:tabs>
          <w:tab w:val="left" w:pos="360"/>
          <w:tab w:val="left" w:pos="993"/>
        </w:tabs>
        <w:jc w:val="both"/>
        <w:rPr>
          <w:rFonts w:ascii="Arial" w:hAnsi="Arial" w:cs="Arial"/>
          <w:color w:val="00000A"/>
          <w:spacing w:val="4"/>
          <w:sz w:val="16"/>
          <w:szCs w:val="16"/>
        </w:rPr>
      </w:pPr>
      <w:r w:rsidRPr="00C00D80">
        <w:rPr>
          <w:rFonts w:ascii="Arial" w:hAnsi="Arial" w:cs="Arial"/>
          <w:color w:val="00000A"/>
          <w:spacing w:val="4"/>
          <w:sz w:val="16"/>
          <w:szCs w:val="16"/>
        </w:rPr>
        <w:t>W związku z tym, iż termin zakończenia dostaw jest kryterium, za które wykonawca otrzymać może dodatkowe punkty, zadeklarowany termin zakończenia tych dostaw będzie wpisany do umowy, a jego przekroczenie będzie skutkowało narażeniem wykonawcy na zapłatę kary umownej.</w:t>
      </w: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spacing w:after="0"/>
        <w:rPr>
          <w:rFonts w:ascii="Arial" w:hAnsi="Arial" w:cs="Arial"/>
          <w:color w:val="00000A"/>
          <w:spacing w:val="4"/>
          <w:sz w:val="16"/>
          <w:szCs w:val="16"/>
        </w:rPr>
      </w:pP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spacing w:after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II. Podwykonawcom: </w:t>
      </w:r>
    </w:p>
    <w:p w:rsidR="002007D4" w:rsidRDefault="002007D4" w:rsidP="002007D4">
      <w:pPr>
        <w:pStyle w:val="Tekstpodstawowy"/>
        <w:numPr>
          <w:ilvl w:val="1"/>
          <w:numId w:val="2"/>
        </w:numPr>
        <w:tabs>
          <w:tab w:val="left" w:pos="936"/>
          <w:tab w:val="left" w:pos="993"/>
        </w:tabs>
        <w:spacing w:after="0"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powierz(</w:t>
      </w:r>
      <w:proofErr w:type="spellStart"/>
      <w:r>
        <w:rPr>
          <w:rFonts w:ascii="Arial" w:hAnsi="Arial"/>
          <w:color w:val="000000"/>
          <w:sz w:val="20"/>
        </w:rPr>
        <w:t>ymy</w:t>
      </w:r>
      <w:proofErr w:type="spellEnd"/>
      <w:r>
        <w:rPr>
          <w:rFonts w:ascii="Arial" w:hAnsi="Arial"/>
          <w:color w:val="000000"/>
          <w:sz w:val="20"/>
        </w:rPr>
        <w:t>)ę następujące części niniejszego zamówienia**</w:t>
      </w:r>
    </w:p>
    <w:p w:rsidR="002007D4" w:rsidRDefault="002007D4" w:rsidP="002007D4">
      <w:pPr>
        <w:pStyle w:val="Tekstpodstawowy"/>
        <w:tabs>
          <w:tab w:val="left" w:pos="1896"/>
          <w:tab w:val="left" w:pos="1953"/>
        </w:tabs>
        <w:spacing w:before="57" w:after="0" w:line="360" w:lineRule="auto"/>
        <w:ind w:left="9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07D4" w:rsidRDefault="002007D4" w:rsidP="002007D4">
      <w:pPr>
        <w:pStyle w:val="Tekstpodstawowy"/>
        <w:numPr>
          <w:ilvl w:val="1"/>
          <w:numId w:val="2"/>
        </w:numPr>
        <w:tabs>
          <w:tab w:val="left" w:pos="936"/>
          <w:tab w:val="left" w:pos="993"/>
        </w:tabs>
        <w:spacing w:before="57"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/>
          <w:color w:val="000000"/>
          <w:sz w:val="20"/>
        </w:rPr>
        <w:t>nie powierz(</w:t>
      </w:r>
      <w:proofErr w:type="spellStart"/>
      <w:r>
        <w:rPr>
          <w:rFonts w:ascii="Arial" w:hAnsi="Arial"/>
          <w:color w:val="000000"/>
          <w:sz w:val="20"/>
        </w:rPr>
        <w:t>ymy</w:t>
      </w:r>
      <w:proofErr w:type="spellEnd"/>
      <w:r>
        <w:rPr>
          <w:rFonts w:ascii="Arial" w:hAnsi="Arial"/>
          <w:color w:val="000000"/>
          <w:sz w:val="20"/>
        </w:rPr>
        <w:t>)ę</w:t>
      </w:r>
      <w:r>
        <w:rPr>
          <w:rFonts w:ascii="Arial" w:hAnsi="Arial"/>
          <w:sz w:val="20"/>
        </w:rPr>
        <w:t xml:space="preserve"> żadnej części niniejszego zmówienia**.</w:t>
      </w:r>
    </w:p>
    <w:p w:rsidR="002007D4" w:rsidRDefault="002007D4" w:rsidP="002007D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  niepotrzebne skreślić</w:t>
      </w:r>
    </w:p>
    <w:p w:rsidR="002007D4" w:rsidRDefault="002007D4" w:rsidP="002007D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007D4" w:rsidRDefault="002007D4" w:rsidP="002007D4">
      <w:pPr>
        <w:pStyle w:val="western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Oświadczam(y), że:</w:t>
      </w:r>
    </w:p>
    <w:p w:rsidR="002007D4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przez(e) nas(mnie) przedmiot zamówienia jest zgodny z opisem przedmiotu zamówienia wskazanym w SIWZ;</w:t>
      </w:r>
    </w:p>
    <w:p w:rsidR="002007D4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2007D4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uważam(y) się za związanego(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złożoną ofertą do terminu ważności oferty wskazanego w Specyfikacji Istotnych Warunków Zamówienia i 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do podpisania umowy, o ile moja(nasza) oferta zostanie uznana za najkorzystniejszą;</w:t>
      </w:r>
    </w:p>
    <w:p w:rsidR="002007D4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naszej oferty zostały uwzględnione wszystkie koszty wykonania zamówienia;</w:t>
      </w:r>
    </w:p>
    <w:p w:rsidR="002007D4" w:rsidRPr="00C00D80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podane informacje są aktualne i zgodne z prawdą oraz zostały przedstawione z pełną świadomością konsekwencji wprowadzenia zamawiającego w błąd</w:t>
      </w:r>
      <w:r w:rsidR="00C00D80">
        <w:rPr>
          <w:rFonts w:ascii="Arial" w:hAnsi="Arial" w:cs="Arial"/>
          <w:sz w:val="20"/>
          <w:szCs w:val="20"/>
        </w:rPr>
        <w:t xml:space="preserve"> przy przedstawianiu informacji,</w:t>
      </w:r>
    </w:p>
    <w:p w:rsidR="00C00D80" w:rsidRPr="00D163FC" w:rsidRDefault="00C00D80" w:rsidP="00C00D80">
      <w:pPr>
        <w:pStyle w:val="western"/>
        <w:numPr>
          <w:ilvl w:val="0"/>
          <w:numId w:val="3"/>
        </w:numPr>
        <w:spacing w:before="0" w:after="0"/>
        <w:rPr>
          <w:rFonts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za przedmiot umowy wynosi minimum 24 miesiące od dnia podpisania protokołu </w:t>
      </w:r>
      <w:r w:rsidRPr="00C00D80">
        <w:rPr>
          <w:rFonts w:ascii="Arial" w:hAnsi="Arial" w:cs="Arial"/>
          <w:sz w:val="20"/>
          <w:szCs w:val="20"/>
        </w:rPr>
        <w:t>zdawczo – odbiorczego</w:t>
      </w:r>
      <w:r>
        <w:rPr>
          <w:rFonts w:ascii="Arial" w:hAnsi="Arial" w:cs="Arial"/>
          <w:sz w:val="20"/>
          <w:szCs w:val="20"/>
        </w:rPr>
        <w:t xml:space="preserve"> „bez uwag”.</w:t>
      </w:r>
    </w:p>
    <w:p w:rsidR="00D163FC" w:rsidRDefault="00D163FC" w:rsidP="00D163FC">
      <w:pPr>
        <w:pStyle w:val="western"/>
        <w:spacing w:before="0" w:after="0"/>
        <w:rPr>
          <w:rFonts w:cs="Times New Roman"/>
          <w:sz w:val="20"/>
          <w:szCs w:val="20"/>
        </w:rPr>
      </w:pPr>
    </w:p>
    <w:p w:rsidR="002007D4" w:rsidRDefault="002007D4" w:rsidP="002007D4">
      <w:pPr>
        <w:pStyle w:val="western"/>
        <w:spacing w:before="0" w:after="0"/>
        <w:rPr>
          <w:rFonts w:cs="Times New Roman"/>
          <w:sz w:val="20"/>
          <w:szCs w:val="20"/>
        </w:rPr>
      </w:pP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spacing w:after="0" w:line="360" w:lineRule="auto"/>
        <w:ind w:left="357" w:hanging="357"/>
        <w:rPr>
          <w:rFonts w:ascii="Arial" w:hAnsi="Arial" w:cs="Arial"/>
          <w:i/>
          <w:iCs/>
          <w:sz w:val="18"/>
          <w:szCs w:val="18"/>
        </w:rPr>
      </w:pPr>
      <w:r>
        <w:rPr>
          <w:bCs/>
          <w:sz w:val="20"/>
        </w:rPr>
        <w:t xml:space="preserve">IV. Do oferty dołączam(y): </w:t>
      </w:r>
      <w:r>
        <w:rPr>
          <w:sz w:val="20"/>
        </w:rPr>
        <w:t xml:space="preserve"> </w:t>
      </w:r>
    </w:p>
    <w:tbl>
      <w:tblPr>
        <w:tblW w:w="8886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267"/>
        <w:gridCol w:w="1843"/>
        <w:gridCol w:w="2268"/>
      </w:tblGrid>
      <w:tr w:rsidR="002007D4" w:rsidTr="00D163FC">
        <w:trPr>
          <w:tblHeader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Nazwa załącznika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ilość załączników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oznaczenie załącznika  </w:t>
            </w:r>
          </w:p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(zał. nr ….....)</w:t>
            </w:r>
          </w:p>
        </w:tc>
      </w:tr>
      <w:tr w:rsidR="002007D4" w:rsidTr="00D163FC"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tabs>
                <w:tab w:val="left" w:pos="23"/>
              </w:tabs>
              <w:snapToGrid w:val="0"/>
              <w:spacing w:line="0" w:lineRule="atLeas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2007D4" w:rsidRDefault="002007D4" w:rsidP="002007D4">
            <w:pPr>
              <w:tabs>
                <w:tab w:val="left" w:pos="993"/>
              </w:tabs>
              <w:snapToGrid w:val="0"/>
              <w:spacing w:line="0" w:lineRule="atLeast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2007D4" w:rsidRDefault="002007D4" w:rsidP="002007D4">
            <w:pPr>
              <w:snapToGrid w:val="0"/>
              <w:spacing w:line="0" w:lineRule="atLeast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007D4" w:rsidRDefault="002007D4" w:rsidP="002007D4">
            <w:pPr>
              <w:snapToGrid w:val="0"/>
              <w:spacing w:line="0" w:lineRule="atLeast"/>
              <w:jc w:val="center"/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2007D4" w:rsidTr="00D163FC"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7D4" w:rsidRDefault="002007D4" w:rsidP="002007D4">
            <w:pPr>
              <w:numPr>
                <w:ilvl w:val="0"/>
                <w:numId w:val="4"/>
              </w:numPr>
              <w:tabs>
                <w:tab w:val="left" w:pos="23"/>
              </w:tabs>
              <w:snapToGrid w:val="0"/>
              <w:spacing w:line="0" w:lineRule="atLeast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7D4" w:rsidRDefault="002007D4" w:rsidP="002007D4">
            <w:pPr>
              <w:tabs>
                <w:tab w:val="left" w:pos="993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Oświadczenie o niepodleganiu wykluczeniu oraz spełnieniu warunków udziału w postępowaniu,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7D4" w:rsidRDefault="002007D4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7D4" w:rsidRDefault="002007D4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007D4" w:rsidTr="00D163F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7D4" w:rsidRDefault="002007D4" w:rsidP="002007D4">
            <w:pPr>
              <w:numPr>
                <w:ilvl w:val="0"/>
                <w:numId w:val="4"/>
              </w:numPr>
              <w:tabs>
                <w:tab w:val="left" w:pos="23"/>
              </w:tabs>
              <w:snapToGrid w:val="0"/>
              <w:spacing w:line="0" w:lineRule="atLeast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D4" w:rsidRDefault="002007D4" w:rsidP="002007D4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Załącznik do oferty składający się z: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D4" w:rsidRDefault="002007D4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D4" w:rsidRDefault="002007D4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163FC" w:rsidTr="00D5545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3FC" w:rsidRPr="00D5545C" w:rsidRDefault="00D163FC" w:rsidP="00D5545C">
            <w:pPr>
              <w:snapToGrid w:val="0"/>
              <w:spacing w:line="0" w:lineRule="atLeast"/>
              <w:ind w:left="23"/>
              <w:rPr>
                <w:rFonts w:ascii="Arial" w:hAnsi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3FC" w:rsidRDefault="00D163FC" w:rsidP="00D5545C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3FC" w:rsidRDefault="00D163FC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5545C" w:rsidTr="00D5545C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45C" w:rsidRDefault="00D5545C" w:rsidP="002007D4"/>
        </w:tc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45C" w:rsidRDefault="00D5545C" w:rsidP="002007D4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45C" w:rsidRDefault="00D5545C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45C" w:rsidRDefault="00D5545C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5545C" w:rsidTr="00D5545C">
        <w:trPr>
          <w:trHeight w:val="105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45C" w:rsidRDefault="00D5545C" w:rsidP="002007D4"/>
        </w:tc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5C" w:rsidRDefault="00D5545C" w:rsidP="002007D4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5C" w:rsidRDefault="00D5545C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5C" w:rsidRDefault="00D5545C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2007D4" w:rsidRDefault="002007D4" w:rsidP="002007D4">
      <w:pPr>
        <w:spacing w:before="57" w:line="0" w:lineRule="atLeast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2007D4" w:rsidRDefault="002007D4" w:rsidP="002007D4">
      <w:pPr>
        <w:tabs>
          <w:tab w:val="left" w:pos="383"/>
          <w:tab w:val="left" w:pos="2880"/>
        </w:tabs>
        <w:spacing w:before="57" w:line="0" w:lineRule="atLeast"/>
        <w:ind w:left="-32"/>
        <w:jc w:val="both"/>
        <w:rPr>
          <w:rFonts w:ascii="Arial" w:hAnsi="Arial"/>
          <w:i/>
          <w:iCs/>
          <w:color w:val="000000"/>
          <w:spacing w:val="-1"/>
          <w:sz w:val="20"/>
          <w:szCs w:val="20"/>
        </w:rPr>
      </w:pPr>
      <w:r>
        <w:rPr>
          <w:rFonts w:ascii="Arial" w:hAnsi="Arial"/>
          <w:i/>
          <w:iCs/>
          <w:color w:val="000000"/>
          <w:spacing w:val="-1"/>
          <w:sz w:val="18"/>
          <w:szCs w:val="18"/>
        </w:rPr>
        <w:t>W przypadku złożenia oferty przez wykonawców wspólnie ubiegających się o udzielenie zamówienia do oferty należy załączyć dokument wymieniony w poz. 1 tabeli od każdego z wykonawców.</w:t>
      </w:r>
    </w:p>
    <w:p w:rsidR="002007D4" w:rsidRDefault="002007D4" w:rsidP="002007D4">
      <w:pPr>
        <w:tabs>
          <w:tab w:val="left" w:pos="383"/>
          <w:tab w:val="left" w:pos="2880"/>
        </w:tabs>
        <w:spacing w:before="57" w:line="0" w:lineRule="atLeast"/>
        <w:jc w:val="both"/>
        <w:rPr>
          <w:rFonts w:ascii="Arial" w:hAnsi="Arial"/>
          <w:i/>
          <w:iCs/>
          <w:color w:val="000000"/>
          <w:spacing w:val="-1"/>
          <w:sz w:val="20"/>
          <w:szCs w:val="20"/>
        </w:rPr>
      </w:pPr>
    </w:p>
    <w:p w:rsidR="002007D4" w:rsidRDefault="002007D4" w:rsidP="002007D4">
      <w:pPr>
        <w:tabs>
          <w:tab w:val="left" w:pos="383"/>
          <w:tab w:val="left" w:pos="2880"/>
        </w:tabs>
        <w:spacing w:before="57" w:line="0" w:lineRule="atLeast"/>
        <w:ind w:left="-32"/>
        <w:jc w:val="center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Inne dokumenty i informacje niewymienione wyżej, załączone do oferty:</w:t>
      </w:r>
    </w:p>
    <w:p w:rsidR="002007D4" w:rsidRDefault="002007D4" w:rsidP="002007D4">
      <w:pPr>
        <w:numPr>
          <w:ilvl w:val="0"/>
          <w:numId w:val="5"/>
        </w:numPr>
        <w:tabs>
          <w:tab w:val="left" w:pos="524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</w:p>
    <w:p w:rsidR="002007D4" w:rsidRDefault="002007D4" w:rsidP="002007D4">
      <w:pPr>
        <w:numPr>
          <w:ilvl w:val="0"/>
          <w:numId w:val="5"/>
        </w:numPr>
        <w:tabs>
          <w:tab w:val="left" w:pos="524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163FC" w:rsidRDefault="002007D4" w:rsidP="00D163FC">
      <w:pPr>
        <w:pStyle w:val="western"/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="00D163FC" w:rsidRPr="00D163FC">
        <w:rPr>
          <w:rFonts w:ascii="Arial" w:hAnsi="Arial" w:cs="Arial"/>
          <w:sz w:val="20"/>
          <w:szCs w:val="20"/>
        </w:rPr>
        <w:t>W sytuacji opisanej</w:t>
      </w:r>
      <w:r w:rsidR="00D163FC">
        <w:rPr>
          <w:rFonts w:ascii="Arial" w:hAnsi="Arial" w:cs="Arial"/>
          <w:sz w:val="20"/>
          <w:szCs w:val="20"/>
        </w:rPr>
        <w:t xml:space="preserve"> rozdz. XIX ust. 2</w:t>
      </w:r>
      <w:r w:rsidR="00D163FC" w:rsidRPr="00D163FC">
        <w:rPr>
          <w:rFonts w:ascii="Arial" w:hAnsi="Arial" w:cs="Arial"/>
          <w:sz w:val="20"/>
          <w:szCs w:val="20"/>
        </w:rPr>
        <w:t xml:space="preserve"> SIWZ, Wykonawca zobowiązany jest podać wartość przedmiotu zamówienia bez kwoty podatku, którego obowiązek zapłaty leży po stronie Zamawiającego </w:t>
      </w:r>
      <w:r w:rsidR="00D163FC">
        <w:rPr>
          <w:rFonts w:ascii="Arial" w:hAnsi="Arial" w:cs="Arial"/>
          <w:sz w:val="20"/>
          <w:szCs w:val="20"/>
        </w:rPr>
        <w:br/>
      </w:r>
      <w:r w:rsidR="00D163FC" w:rsidRPr="00D163FC">
        <w:rPr>
          <w:rFonts w:ascii="Arial" w:hAnsi="Arial" w:cs="Arial"/>
          <w:sz w:val="20"/>
          <w:szCs w:val="20"/>
        </w:rPr>
        <w:t>i jednocześnie zobowiązany jest złożyć w tym zakresie stosow</w:t>
      </w:r>
      <w:r w:rsidR="00D163FC">
        <w:rPr>
          <w:rFonts w:ascii="Arial" w:hAnsi="Arial" w:cs="Arial"/>
          <w:sz w:val="20"/>
          <w:szCs w:val="20"/>
        </w:rPr>
        <w:t>ną informację:</w:t>
      </w:r>
    </w:p>
    <w:p w:rsidR="00D163FC" w:rsidRDefault="00D163FC" w:rsidP="00D163FC">
      <w:pPr>
        <w:pStyle w:val="western"/>
        <w:spacing w:before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163FC" w:rsidRDefault="00D163FC" w:rsidP="00D163FC">
      <w:pPr>
        <w:pStyle w:val="western"/>
        <w:spacing w:before="0" w:after="0"/>
        <w:ind w:left="315"/>
        <w:rPr>
          <w:rFonts w:ascii="Arial" w:hAnsi="Arial" w:cs="Arial"/>
          <w:sz w:val="20"/>
          <w:szCs w:val="20"/>
        </w:rPr>
      </w:pPr>
    </w:p>
    <w:p w:rsidR="002007D4" w:rsidRDefault="00D163FC" w:rsidP="00D163FC">
      <w:pPr>
        <w:pStyle w:val="western"/>
        <w:spacing w:before="0" w:after="0"/>
        <w:ind w:left="284" w:hanging="284"/>
        <w:rPr>
          <w:rFonts w:ascii="Arial" w:hAnsi="Arial" w:cs="Arial"/>
          <w:bCs/>
          <w:sz w:val="20"/>
          <w:szCs w:val="20"/>
        </w:rPr>
      </w:pPr>
      <w:r w:rsidRPr="00D163FC">
        <w:rPr>
          <w:rFonts w:ascii="Arial" w:hAnsi="Arial" w:cs="Arial"/>
          <w:bCs/>
          <w:sz w:val="20"/>
          <w:szCs w:val="20"/>
        </w:rPr>
        <w:t xml:space="preserve">VI. </w:t>
      </w:r>
      <w:r w:rsidR="002007D4" w:rsidRPr="00D163FC">
        <w:rPr>
          <w:rFonts w:ascii="Arial" w:hAnsi="Arial" w:cs="Arial"/>
          <w:bCs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</w:t>
      </w:r>
      <w:proofErr w:type="spellStart"/>
      <w:r w:rsidR="002007D4" w:rsidRPr="00D163FC">
        <w:rPr>
          <w:rFonts w:ascii="Arial" w:hAnsi="Arial" w:cs="Arial"/>
          <w:bCs/>
          <w:sz w:val="20"/>
          <w:szCs w:val="20"/>
        </w:rPr>
        <w:t>pzp</w:t>
      </w:r>
      <w:proofErr w:type="spellEnd"/>
      <w:r w:rsidR="002007D4" w:rsidRPr="00D163FC">
        <w:rPr>
          <w:rFonts w:ascii="Arial" w:hAnsi="Arial" w:cs="Arial"/>
          <w:bCs/>
          <w:sz w:val="20"/>
          <w:szCs w:val="20"/>
        </w:rPr>
        <w:t xml:space="preserve">, oświadczenia o przynależności lub braku przynależności do tej samej grupy kapitałowej, o której mowa w art. 24 ust. 1 pkt 23 ustawy </w:t>
      </w:r>
      <w:proofErr w:type="spellStart"/>
      <w:r w:rsidR="002007D4" w:rsidRPr="00D163FC">
        <w:rPr>
          <w:rFonts w:ascii="Arial" w:hAnsi="Arial" w:cs="Arial"/>
          <w:bCs/>
          <w:sz w:val="20"/>
          <w:szCs w:val="20"/>
        </w:rPr>
        <w:t>pzp</w:t>
      </w:r>
      <w:proofErr w:type="spellEnd"/>
      <w:r w:rsidR="002007D4" w:rsidRPr="00D163FC">
        <w:rPr>
          <w:rFonts w:ascii="Arial" w:hAnsi="Arial" w:cs="Arial"/>
          <w:bCs/>
          <w:sz w:val="20"/>
          <w:szCs w:val="20"/>
        </w:rPr>
        <w:t xml:space="preserve">, co podmioty, które złożyły odrębne oferty, wraz z ewentualnymi dowodami, że powiązania z innym wykonawcą nie prowadzą do zakłócenia konkurencji w niniejszym postępowaniu o udzielenie zamówienia**. </w:t>
      </w:r>
    </w:p>
    <w:p w:rsidR="00D163FC" w:rsidRPr="00D163FC" w:rsidRDefault="00D163FC" w:rsidP="00D163FC">
      <w:pPr>
        <w:pStyle w:val="western"/>
        <w:spacing w:before="0" w:after="0"/>
        <w:ind w:left="284" w:hanging="284"/>
        <w:rPr>
          <w:rFonts w:ascii="Arial" w:hAnsi="Arial" w:cs="Arial"/>
          <w:i/>
          <w:iCs/>
        </w:rPr>
      </w:pPr>
    </w:p>
    <w:p w:rsidR="002007D4" w:rsidRDefault="002007D4" w:rsidP="00D163FC">
      <w:pPr>
        <w:pStyle w:val="western"/>
        <w:spacing w:before="57" w:after="113"/>
        <w:ind w:left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**W przypadku złożenia oferty przez wykonawców wspólnie ubiegających się o udzielenie zamówienia powyższy dokument składa każdy z wykonawców wspólnie ubiegających o udzielenie zamówienia. </w:t>
      </w:r>
    </w:p>
    <w:p w:rsidR="00D163FC" w:rsidRDefault="00D163FC" w:rsidP="002007D4">
      <w:pPr>
        <w:pStyle w:val="western"/>
        <w:spacing w:before="57" w:after="113"/>
        <w:rPr>
          <w:sz w:val="20"/>
        </w:rPr>
      </w:pPr>
    </w:p>
    <w:p w:rsidR="002007D4" w:rsidRDefault="002007D4" w:rsidP="002007D4">
      <w:pPr>
        <w:pStyle w:val="Tekstpodstawowy"/>
        <w:tabs>
          <w:tab w:val="left" w:pos="720"/>
          <w:tab w:val="left" w:pos="993"/>
        </w:tabs>
        <w:rPr>
          <w:bCs/>
          <w:sz w:val="20"/>
        </w:rPr>
      </w:pPr>
      <w:r>
        <w:rPr>
          <w:sz w:val="20"/>
        </w:rPr>
        <w:t xml:space="preserve">VI. Oświadczam, iż prowadzę działalność gospodarczą, jako </w:t>
      </w:r>
      <w:r>
        <w:rPr>
          <w:sz w:val="20"/>
          <w:vertAlign w:val="superscript"/>
        </w:rPr>
        <w:t>***</w:t>
      </w:r>
      <w:r>
        <w:rPr>
          <w:sz w:val="20"/>
        </w:rPr>
        <w:t>:</w:t>
      </w:r>
    </w:p>
    <w:p w:rsidR="002007D4" w:rsidRDefault="002007D4" w:rsidP="00D163FC">
      <w:pPr>
        <w:pStyle w:val="Tekstpodstawowy"/>
        <w:tabs>
          <w:tab w:val="left" w:pos="993"/>
          <w:tab w:val="right" w:pos="3969"/>
        </w:tabs>
        <w:spacing w:after="0"/>
        <w:ind w:left="284"/>
        <w:rPr>
          <w:bCs/>
          <w:sz w:val="20"/>
        </w:rPr>
      </w:pPr>
      <w:r>
        <w:rPr>
          <w:bCs/>
          <w:sz w:val="20"/>
        </w:rPr>
        <w:t>mikroprzedsiębiorstwo</w:t>
      </w:r>
      <w:r>
        <w:rPr>
          <w:bCs/>
          <w:sz w:val="20"/>
        </w:rPr>
        <w:tab/>
      </w:r>
      <w:r>
        <w:rPr>
          <w:rFonts w:ascii="Wingdings 2" w:hAnsi="Wingdings 2"/>
          <w:bCs/>
          <w:sz w:val="20"/>
        </w:rPr>
        <w:t></w:t>
      </w:r>
    </w:p>
    <w:p w:rsidR="002007D4" w:rsidRDefault="002007D4" w:rsidP="00D163FC">
      <w:pPr>
        <w:pStyle w:val="Tekstpodstawowy"/>
        <w:tabs>
          <w:tab w:val="left" w:pos="993"/>
          <w:tab w:val="right" w:pos="3969"/>
        </w:tabs>
        <w:spacing w:after="0"/>
        <w:ind w:left="284"/>
        <w:rPr>
          <w:bCs/>
          <w:sz w:val="20"/>
        </w:rPr>
      </w:pPr>
      <w:r>
        <w:rPr>
          <w:bCs/>
          <w:sz w:val="20"/>
        </w:rPr>
        <w:t xml:space="preserve">małe przedsiębiorstwo            </w:t>
      </w:r>
      <w:r>
        <w:rPr>
          <w:bCs/>
          <w:sz w:val="20"/>
        </w:rPr>
        <w:tab/>
        <w:t xml:space="preserve"> </w:t>
      </w:r>
      <w:r>
        <w:rPr>
          <w:rFonts w:ascii="Wingdings 2" w:hAnsi="Wingdings 2"/>
          <w:bCs/>
          <w:sz w:val="20"/>
        </w:rPr>
        <w:t></w:t>
      </w:r>
    </w:p>
    <w:p w:rsidR="002007D4" w:rsidRDefault="002007D4" w:rsidP="00D163FC">
      <w:pPr>
        <w:pStyle w:val="Tekstpodstawowy"/>
        <w:tabs>
          <w:tab w:val="left" w:pos="993"/>
          <w:tab w:val="right" w:pos="3969"/>
        </w:tabs>
        <w:spacing w:after="0"/>
        <w:ind w:left="284"/>
        <w:rPr>
          <w:szCs w:val="22"/>
        </w:rPr>
      </w:pPr>
      <w:r>
        <w:rPr>
          <w:bCs/>
          <w:sz w:val="20"/>
        </w:rPr>
        <w:t>średnie przedsiębiorstwo</w:t>
      </w:r>
      <w:r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rFonts w:ascii="Wingdings 2" w:hAnsi="Wingdings 2"/>
          <w:bCs/>
          <w:sz w:val="20"/>
        </w:rPr>
        <w:t></w:t>
      </w:r>
    </w:p>
    <w:p w:rsidR="002007D4" w:rsidRDefault="002007D4" w:rsidP="002007D4">
      <w:pPr>
        <w:pStyle w:val="Tekstpodstawowy"/>
        <w:tabs>
          <w:tab w:val="left" w:pos="993"/>
          <w:tab w:val="right" w:pos="3969"/>
        </w:tabs>
        <w:spacing w:after="0"/>
        <w:rPr>
          <w:szCs w:val="22"/>
        </w:rPr>
      </w:pPr>
    </w:p>
    <w:p w:rsidR="002007D4" w:rsidRDefault="002007D4" w:rsidP="00D163FC">
      <w:pPr>
        <w:spacing w:line="360" w:lineRule="auto"/>
        <w:ind w:left="5664" w:hanging="5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***</w:t>
      </w:r>
      <w:r>
        <w:rPr>
          <w:rFonts w:ascii="Arial" w:hAnsi="Arial" w:cs="Arial"/>
          <w:sz w:val="16"/>
          <w:szCs w:val="16"/>
        </w:rPr>
        <w:t>właściwe zaznaczyć znakiem X</w:t>
      </w:r>
    </w:p>
    <w:p w:rsidR="002007D4" w:rsidRPr="00D163FC" w:rsidRDefault="002007D4" w:rsidP="00D163FC">
      <w:pPr>
        <w:ind w:left="5664" w:hanging="5380"/>
        <w:jc w:val="both"/>
        <w:rPr>
          <w:rFonts w:ascii="Arial" w:hAnsi="Arial" w:cs="Arial"/>
          <w:i/>
          <w:sz w:val="16"/>
          <w:szCs w:val="16"/>
        </w:rPr>
      </w:pPr>
      <w:r w:rsidRPr="00D163FC">
        <w:rPr>
          <w:rFonts w:ascii="Arial" w:hAnsi="Arial" w:cs="Arial"/>
          <w:i/>
          <w:sz w:val="16"/>
          <w:szCs w:val="16"/>
        </w:rPr>
        <w:t>W przypadku złożenia oferty przez wykonawców wspólnie ubiegających się o udzielenie zamówienia powyższą</w:t>
      </w:r>
    </w:p>
    <w:p w:rsidR="002007D4" w:rsidRPr="00D163FC" w:rsidRDefault="002007D4" w:rsidP="00D163FC">
      <w:pPr>
        <w:ind w:left="5664" w:hanging="5380"/>
        <w:jc w:val="both"/>
        <w:rPr>
          <w:rFonts w:ascii="Arial" w:hAnsi="Arial" w:cs="Arial"/>
          <w:i/>
          <w:sz w:val="16"/>
          <w:szCs w:val="16"/>
        </w:rPr>
      </w:pPr>
      <w:r w:rsidRPr="00D163FC">
        <w:rPr>
          <w:rFonts w:ascii="Arial" w:hAnsi="Arial" w:cs="Arial"/>
          <w:i/>
          <w:sz w:val="16"/>
          <w:szCs w:val="16"/>
        </w:rPr>
        <w:t>informację składa każdy z wykonawców wspólnie ubiegających się o udzielenie zamówienia.</w:t>
      </w:r>
    </w:p>
    <w:p w:rsidR="002007D4" w:rsidRDefault="002007D4" w:rsidP="002007D4">
      <w:pPr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</w:p>
    <w:p w:rsidR="00E9086D" w:rsidRDefault="00E9086D" w:rsidP="002007D4">
      <w:pPr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</w:p>
    <w:p w:rsidR="00E9086D" w:rsidRDefault="00E9086D" w:rsidP="002007D4">
      <w:pPr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</w:p>
    <w:p w:rsidR="008B7470" w:rsidRDefault="008B7470" w:rsidP="002007D4">
      <w:pPr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</w:p>
    <w:p w:rsidR="002007D4" w:rsidRDefault="002007D4" w:rsidP="002007D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007D4" w:rsidRDefault="002007D4" w:rsidP="0047782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:rsidR="002007D4" w:rsidRDefault="002007D4" w:rsidP="0047782E">
      <w:pPr>
        <w:ind w:left="5664" w:hanging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(miejsce, data)</w:t>
      </w:r>
      <w:r>
        <w:rPr>
          <w:rFonts w:ascii="Arial" w:hAnsi="Arial" w:cs="Arial"/>
          <w:sz w:val="22"/>
          <w:szCs w:val="22"/>
        </w:rPr>
        <w:t xml:space="preserve">                                                    (</w:t>
      </w:r>
      <w:r>
        <w:rPr>
          <w:rFonts w:ascii="Arial" w:hAnsi="Arial" w:cs="Arial"/>
          <w:sz w:val="16"/>
          <w:szCs w:val="16"/>
        </w:rPr>
        <w:t>podpis osoby/podpis osób  uprawnionych/upoważnionych)</w:t>
      </w:r>
    </w:p>
    <w:p w:rsidR="00162DB2" w:rsidRDefault="002007D4" w:rsidP="0047782E">
      <w:pPr>
        <w:ind w:left="5664" w:hanging="5664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do reprezentowania wykonawcy)</w:t>
      </w:r>
    </w:p>
    <w:sectPr w:rsidR="00162DB2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5C" w:rsidRDefault="00D5545C" w:rsidP="002007D4">
      <w:r>
        <w:separator/>
      </w:r>
    </w:p>
  </w:endnote>
  <w:endnote w:type="continuationSeparator" w:id="0">
    <w:p w:rsidR="00D5545C" w:rsidRDefault="00D5545C" w:rsidP="0020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5C" w:rsidRDefault="00D5545C" w:rsidP="002007D4">
      <w:r>
        <w:separator/>
      </w:r>
    </w:p>
  </w:footnote>
  <w:footnote w:type="continuationSeparator" w:id="0">
    <w:p w:rsidR="00D5545C" w:rsidRDefault="00D5545C" w:rsidP="0020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5C" w:rsidRDefault="00C00D80">
    <w:pPr>
      <w:jc w:val="both"/>
    </w:pPr>
    <w:ins w:id="1" w:author="Danuta Wieczorek" w:date="2020-10-02T07:46:00Z">
      <w:r w:rsidRPr="00484E2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63157F9" wp14:editId="2E089A97">
            <wp:extent cx="5759450" cy="656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Symbol" w:eastAsia="Times New Roman" w:hAnsi="Symbol" w:cs="Symbol"/>
        <w:color w:val="000000"/>
        <w:sz w:val="20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561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3"/>
        </w:tabs>
        <w:ind w:left="23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ascii="Arial" w:eastAsia="Times New Roman" w:hAnsi="Arial" w:cs="Times New Roman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1A4F60"/>
    <w:multiLevelType w:val="multilevel"/>
    <w:tmpl w:val="93D4C74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uta Wieczorek">
    <w15:presenceInfo w15:providerId="AD" w15:userId="S-1-5-21-1208152251-3913447989-1094069654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9D"/>
    <w:rsid w:val="000F5210"/>
    <w:rsid w:val="00162DB2"/>
    <w:rsid w:val="002007D4"/>
    <w:rsid w:val="0047782E"/>
    <w:rsid w:val="008B7470"/>
    <w:rsid w:val="00B26672"/>
    <w:rsid w:val="00C00D80"/>
    <w:rsid w:val="00CE2A9D"/>
    <w:rsid w:val="00D163FC"/>
    <w:rsid w:val="00D5545C"/>
    <w:rsid w:val="00E710FB"/>
    <w:rsid w:val="00E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210AF"/>
  <w15:chartTrackingRefBased/>
  <w15:docId w15:val="{207552DD-A76F-4FBD-8E65-1B3CF35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agwek"/>
    <w:next w:val="Tekstpodstawowy"/>
    <w:link w:val="Nagwek3Znak"/>
    <w:qFormat/>
    <w:rsid w:val="002007D4"/>
    <w:pPr>
      <w:numPr>
        <w:ilvl w:val="2"/>
        <w:numId w:val="1"/>
      </w:numPr>
      <w:ind w:left="0" w:firstLine="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07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007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007D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007D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2007D4"/>
    <w:pPr>
      <w:suppressAutoHyphens w:val="0"/>
      <w:spacing w:before="100" w:after="119"/>
      <w:jc w:val="both"/>
    </w:pPr>
    <w:rPr>
      <w:rFonts w:ascii="Century Gothic" w:eastAsia="SimSun" w:hAnsi="Century Gothic" w:cs="Century Gothic"/>
      <w:color w:val="000000"/>
      <w:kern w:val="1"/>
      <w:sz w:val="16"/>
      <w:szCs w:val="16"/>
    </w:rPr>
  </w:style>
  <w:style w:type="paragraph" w:customStyle="1" w:styleId="Standard">
    <w:name w:val="Standard"/>
    <w:rsid w:val="00200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Wieczorek</dc:creator>
  <cp:keywords/>
  <dc:description/>
  <cp:lastModifiedBy>Danuta Wieczorek</cp:lastModifiedBy>
  <cp:revision>2</cp:revision>
  <cp:lastPrinted>2020-05-13T12:10:00Z</cp:lastPrinted>
  <dcterms:created xsi:type="dcterms:W3CDTF">2020-10-02T08:05:00Z</dcterms:created>
  <dcterms:modified xsi:type="dcterms:W3CDTF">2020-10-02T08:05:00Z</dcterms:modified>
</cp:coreProperties>
</file>